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9EC6" w14:textId="351ACF03" w:rsidR="0043402C" w:rsidRDefault="00CE3B1C" w:rsidP="00CE3B1C">
      <w:pPr>
        <w:pStyle w:val="NoSpacing"/>
        <w:jc w:val="center"/>
      </w:pPr>
      <w:r>
        <w:t>TORCH LAKE TOWNSHIP</w:t>
      </w:r>
    </w:p>
    <w:p w14:paraId="55B6C46F" w14:textId="29246CA0" w:rsidR="00CE3B1C" w:rsidRDefault="00CE3B1C" w:rsidP="00CE3B1C">
      <w:pPr>
        <w:pStyle w:val="NoSpacing"/>
        <w:jc w:val="center"/>
      </w:pPr>
      <w:r>
        <w:t>ANTRIM COUNTY, MICHIGAN</w:t>
      </w:r>
    </w:p>
    <w:p w14:paraId="32E8F789" w14:textId="77777777" w:rsidR="00CE3B1C" w:rsidRDefault="00CE3B1C" w:rsidP="00CE3B1C">
      <w:pPr>
        <w:pStyle w:val="NoSpacing"/>
        <w:jc w:val="center"/>
      </w:pPr>
    </w:p>
    <w:p w14:paraId="2865BB93" w14:textId="77777777" w:rsidR="00CE3B1C" w:rsidRDefault="00CE3B1C" w:rsidP="00CE3B1C">
      <w:pPr>
        <w:pStyle w:val="NoSpacing"/>
        <w:jc w:val="center"/>
      </w:pPr>
    </w:p>
    <w:p w14:paraId="77DDDCD2" w14:textId="4614F27E" w:rsidR="00CE3B1C" w:rsidRDefault="007D590E" w:rsidP="00CE3B1C">
      <w:pPr>
        <w:pStyle w:val="NoSpacing"/>
      </w:pPr>
      <w:ins w:id="0" w:author="clerk" w:date="2023-09-21T14:57:00Z">
        <w:r>
          <w:t xml:space="preserve">APPROVED </w:t>
        </w:r>
      </w:ins>
      <w:del w:id="1" w:author="clerk" w:date="2023-09-21T14:57:00Z">
        <w:r w:rsidR="00CE3B1C" w:rsidDel="007D590E">
          <w:delText xml:space="preserve">DRAFT </w:delText>
        </w:r>
      </w:del>
      <w:r w:rsidR="00CE3B1C">
        <w:t>MINUTES OF SPECIAL BOARD MEETING</w:t>
      </w:r>
      <w:ins w:id="2" w:author="clerk" w:date="2023-09-21T14:57:00Z">
        <w:r>
          <w:t xml:space="preserve"> </w:t>
        </w:r>
      </w:ins>
      <w:ins w:id="3" w:author="clerk" w:date="2023-09-21T14:58:00Z">
        <w:r>
          <w:t>5-0 AS PREPARED</w:t>
        </w:r>
      </w:ins>
    </w:p>
    <w:p w14:paraId="7BF4B335" w14:textId="2E442D18" w:rsidR="00CE3B1C" w:rsidRDefault="00CE3B1C" w:rsidP="00CE3B1C">
      <w:pPr>
        <w:pStyle w:val="NoSpacing"/>
      </w:pPr>
      <w:r>
        <w:t>AUGUST 9, 2023</w:t>
      </w:r>
    </w:p>
    <w:p w14:paraId="1B804D5E" w14:textId="6025FBE5" w:rsidR="00CE3B1C" w:rsidRDefault="00CE3B1C" w:rsidP="00CE3B1C">
      <w:pPr>
        <w:pStyle w:val="NoSpacing"/>
      </w:pPr>
      <w:r>
        <w:t>COMMUNITY SERVICES BUILDING</w:t>
      </w:r>
    </w:p>
    <w:p w14:paraId="4DA47DAD" w14:textId="35F0BF5F" w:rsidR="00CE3B1C" w:rsidRDefault="00CE3B1C" w:rsidP="00CE3B1C">
      <w:pPr>
        <w:pStyle w:val="NoSpacing"/>
      </w:pPr>
      <w:r>
        <w:t>TORCH LAKE TOWNSHIP</w:t>
      </w:r>
    </w:p>
    <w:p w14:paraId="11947F7E" w14:textId="77777777" w:rsidR="00CE3B1C" w:rsidRDefault="00CE3B1C" w:rsidP="00CE3B1C">
      <w:pPr>
        <w:pStyle w:val="NoSpacing"/>
      </w:pPr>
    </w:p>
    <w:p w14:paraId="54AF5071" w14:textId="66191E29" w:rsidR="00CE3B1C" w:rsidRDefault="00CE3B1C" w:rsidP="00CE3B1C">
      <w:pPr>
        <w:pStyle w:val="NoSpacing"/>
      </w:pPr>
      <w:r>
        <w:t>Present:  Cook, Schultz, Martel and Windiate</w:t>
      </w:r>
    </w:p>
    <w:p w14:paraId="5C98AFD3" w14:textId="3D3C3E3A" w:rsidR="00CE3B1C" w:rsidRDefault="00CE3B1C" w:rsidP="00CE3B1C">
      <w:pPr>
        <w:pStyle w:val="NoSpacing"/>
      </w:pPr>
      <w:r>
        <w:t>Absent:  Merchant</w:t>
      </w:r>
    </w:p>
    <w:p w14:paraId="73F0938E" w14:textId="258C3B1E" w:rsidR="00CE3B1C" w:rsidRDefault="00CE3B1C" w:rsidP="00CE3B1C">
      <w:pPr>
        <w:pStyle w:val="NoSpacing"/>
      </w:pPr>
      <w:r>
        <w:t>Audience: 13</w:t>
      </w:r>
    </w:p>
    <w:p w14:paraId="06B1A311" w14:textId="77777777" w:rsidR="00CE3B1C" w:rsidRDefault="00CE3B1C" w:rsidP="00CE3B1C">
      <w:pPr>
        <w:pStyle w:val="NoSpacing"/>
      </w:pPr>
    </w:p>
    <w:p w14:paraId="369A7930" w14:textId="697D3DF9" w:rsidR="00CE3B1C" w:rsidRDefault="00CE3B1C" w:rsidP="00CE3B1C">
      <w:pPr>
        <w:pStyle w:val="NoSpacing"/>
        <w:numPr>
          <w:ilvl w:val="0"/>
          <w:numId w:val="1"/>
        </w:numPr>
      </w:pPr>
      <w:r>
        <w:t xml:space="preserve"> Meeting was called to order at 7:00 pm followed by the pledge to the flag.</w:t>
      </w:r>
    </w:p>
    <w:p w14:paraId="3CA6085E" w14:textId="222320BE" w:rsidR="00CE3B1C" w:rsidRDefault="00CE3B1C" w:rsidP="00CE3B1C">
      <w:pPr>
        <w:pStyle w:val="NoSpacing"/>
        <w:numPr>
          <w:ilvl w:val="0"/>
          <w:numId w:val="1"/>
        </w:numPr>
      </w:pPr>
      <w:r w:rsidRPr="007D5556">
        <w:rPr>
          <w:b/>
          <w:bCs/>
        </w:rPr>
        <w:t>Motion</w:t>
      </w:r>
      <w:r>
        <w:t xml:space="preserve"> by Cook to approve the agenda was seconded and passed 4-0.</w:t>
      </w:r>
    </w:p>
    <w:p w14:paraId="0C4AE708" w14:textId="77777777" w:rsidR="00CE3B1C" w:rsidRDefault="00CE3B1C" w:rsidP="00CE3B1C">
      <w:pPr>
        <w:pStyle w:val="NoSpacing"/>
        <w:numPr>
          <w:ilvl w:val="0"/>
          <w:numId w:val="1"/>
        </w:numPr>
      </w:pPr>
      <w:r>
        <w:t xml:space="preserve">New Business: </w:t>
      </w:r>
    </w:p>
    <w:p w14:paraId="371052AD" w14:textId="0DF9DD22" w:rsidR="00CE3B1C" w:rsidRDefault="00CE3B1C" w:rsidP="00CE3B1C">
      <w:pPr>
        <w:pStyle w:val="NoSpacing"/>
        <w:numPr>
          <w:ilvl w:val="0"/>
          <w:numId w:val="2"/>
        </w:numPr>
      </w:pPr>
      <w:r>
        <w:t>Cook opened the meeting with a review of the Dangerous Building Ordinance 2023-04.</w:t>
      </w:r>
    </w:p>
    <w:p w14:paraId="4ACBF81A" w14:textId="50F42CFD" w:rsidR="00CE3B1C" w:rsidRDefault="00CE3B1C" w:rsidP="00CE3B1C">
      <w:pPr>
        <w:pStyle w:val="NoSpacing"/>
        <w:numPr>
          <w:ilvl w:val="0"/>
          <w:numId w:val="2"/>
        </w:numPr>
      </w:pPr>
      <w:r>
        <w:t>Citizen comment:  A number of citizens provided opinions and comments related to the ordinance.  All expressed that they were against the ordinance.  Meeting was recorded and is available on YouTube for viewing.</w:t>
      </w:r>
    </w:p>
    <w:p w14:paraId="2BE78FA2" w14:textId="08F4E7EE" w:rsidR="00CE3B1C" w:rsidRDefault="00CE3B1C" w:rsidP="00CE3B1C">
      <w:pPr>
        <w:pStyle w:val="NoSpacing"/>
        <w:numPr>
          <w:ilvl w:val="0"/>
          <w:numId w:val="1"/>
        </w:numPr>
      </w:pPr>
      <w:r>
        <w:t xml:space="preserve">Public Closing Comments:  None were given.  </w:t>
      </w:r>
    </w:p>
    <w:p w14:paraId="5B6A5994" w14:textId="31F95A5D" w:rsidR="00CE3B1C" w:rsidRDefault="00CE3B1C" w:rsidP="00CE3B1C">
      <w:pPr>
        <w:pStyle w:val="NoSpacing"/>
        <w:numPr>
          <w:ilvl w:val="0"/>
          <w:numId w:val="1"/>
        </w:numPr>
      </w:pPr>
      <w:r>
        <w:t>Board Comment:  Thanked the citizens for attending and providing their input.</w:t>
      </w:r>
    </w:p>
    <w:p w14:paraId="57E2D2A8" w14:textId="37203BAC" w:rsidR="00CE3B1C" w:rsidRDefault="00CE3B1C" w:rsidP="00CE3B1C">
      <w:pPr>
        <w:pStyle w:val="NoSpacing"/>
        <w:numPr>
          <w:ilvl w:val="0"/>
          <w:numId w:val="1"/>
        </w:numPr>
      </w:pPr>
      <w:r>
        <w:t>With no further business the meeting was adjourned at 8:06.</w:t>
      </w:r>
    </w:p>
    <w:p w14:paraId="64F89CF0" w14:textId="77777777" w:rsidR="00CE3B1C" w:rsidRDefault="00CE3B1C" w:rsidP="00CE3B1C">
      <w:pPr>
        <w:pStyle w:val="NoSpacing"/>
      </w:pPr>
    </w:p>
    <w:p w14:paraId="732DF031" w14:textId="1F97CBBD" w:rsidR="00CE3B1C" w:rsidRDefault="00CE3B1C" w:rsidP="00CE3B1C">
      <w:pPr>
        <w:pStyle w:val="NoSpacing"/>
      </w:pPr>
      <w:r>
        <w:t xml:space="preserve">These Minutes are respectfully submitted and are </w:t>
      </w:r>
      <w:r w:rsidR="003E6D34">
        <w:t>subject to approval at the next regularly scheduled Board meeting.</w:t>
      </w:r>
    </w:p>
    <w:p w14:paraId="65E48AA0" w14:textId="77777777" w:rsidR="003E6D34" w:rsidRDefault="003E6D34" w:rsidP="00CE3B1C">
      <w:pPr>
        <w:pStyle w:val="NoSpacing"/>
      </w:pPr>
    </w:p>
    <w:p w14:paraId="1FAF90F9" w14:textId="71F9FB00" w:rsidR="003E6D34" w:rsidRDefault="003E6D34" w:rsidP="00CE3B1C">
      <w:pPr>
        <w:pStyle w:val="NoSpacing"/>
      </w:pPr>
      <w:r>
        <w:t>Kathy Windiate</w:t>
      </w:r>
    </w:p>
    <w:p w14:paraId="2DD5AA77" w14:textId="473FCCBA" w:rsidR="003E6D34" w:rsidRDefault="003E6D34" w:rsidP="00CE3B1C">
      <w:pPr>
        <w:pStyle w:val="NoSpacing"/>
      </w:pPr>
      <w:r>
        <w:t>Township Clerk</w:t>
      </w:r>
    </w:p>
    <w:sectPr w:rsidR="003E6D34" w:rsidSect="00CE3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A79"/>
    <w:multiLevelType w:val="hybridMultilevel"/>
    <w:tmpl w:val="9186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798C"/>
    <w:multiLevelType w:val="hybridMultilevel"/>
    <w:tmpl w:val="08C2362A"/>
    <w:lvl w:ilvl="0" w:tplc="7B9466E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893614664">
    <w:abstractNumId w:val="0"/>
  </w:num>
  <w:num w:numId="2" w16cid:durableId="129421350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1C"/>
    <w:rsid w:val="003E6D34"/>
    <w:rsid w:val="003F7261"/>
    <w:rsid w:val="0043402C"/>
    <w:rsid w:val="007D5556"/>
    <w:rsid w:val="007D590E"/>
    <w:rsid w:val="00C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58D6"/>
  <w15:chartTrackingRefBased/>
  <w15:docId w15:val="{0F696155-49C3-48D7-A7C5-56C87910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B1C"/>
    <w:pPr>
      <w:spacing w:after="0" w:line="240" w:lineRule="auto"/>
    </w:pPr>
  </w:style>
  <w:style w:type="paragraph" w:styleId="Revision">
    <w:name w:val="Revision"/>
    <w:hidden/>
    <w:uiPriority w:val="99"/>
    <w:semiHidden/>
    <w:rsid w:val="007D5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2023-08-11T21:43:00Z</cp:lastPrinted>
  <dcterms:created xsi:type="dcterms:W3CDTF">2023-08-11T21:31:00Z</dcterms:created>
  <dcterms:modified xsi:type="dcterms:W3CDTF">2023-09-21T18:58:00Z</dcterms:modified>
</cp:coreProperties>
</file>